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02" w:rsidRPr="00B82F0D" w:rsidRDefault="00276D02" w:rsidP="00B82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B82F0D">
        <w:rPr>
          <w:rFonts w:ascii="Times New Roman" w:hAnsi="Times New Roman"/>
          <w:b/>
          <w:bCs/>
          <w:color w:val="000000"/>
        </w:rPr>
        <w:t>Article V.</w:t>
      </w:r>
      <w:r w:rsidRPr="00B82F0D">
        <w:rPr>
          <w:rFonts w:ascii="Times New Roman" w:hAnsi="Times New Roman"/>
          <w:b/>
          <w:bCs/>
          <w:color w:val="000000"/>
        </w:rPr>
        <w:tab/>
        <w:t>Conservation Commission.</w:t>
      </w:r>
    </w:p>
    <w:p w:rsidR="00276D02" w:rsidRPr="00B82F0D" w:rsidRDefault="00276D02" w:rsidP="00B82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276D02" w:rsidRPr="00B82F0D" w:rsidRDefault="00276D02" w:rsidP="00B82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B82F0D">
        <w:rPr>
          <w:rFonts w:ascii="Times New Roman" w:hAnsi="Times New Roman"/>
          <w:b/>
          <w:bCs/>
          <w:color w:val="000000"/>
        </w:rPr>
        <w:t xml:space="preserve">Sec. 4-5-1. Establishment. </w:t>
      </w:r>
      <w:r w:rsidRPr="00B82F0D">
        <w:rPr>
          <w:rFonts w:ascii="Times New Roman" w:hAnsi="Times New Roman"/>
          <w:color w:val="000000"/>
        </w:rPr>
        <w:t xml:space="preserve">The Cape Elizabeth Conservation Commission, established by vote of the Town Council on April 26, 1971, shall be governed by and shall exercise and perform such rights, powers and duties as may be conferred or imposed under the provisions of the Maine Revised Statutes Annotated (including 30 M.R.S.A., Sec. 3851), </w:t>
      </w:r>
      <w:ins w:id="0" w:author="Cape Elizabeth Tech Dept" w:date="2013-03-25T13:01:00Z">
        <w:r>
          <w:rPr>
            <w:rFonts w:ascii="Times New Roman" w:hAnsi="Times New Roman"/>
            <w:color w:val="000000"/>
          </w:rPr>
          <w:t xml:space="preserve">and other duties further defined in Sec. 4-5-3 below. </w:t>
        </w:r>
      </w:ins>
      <w:del w:id="1" w:author="Cape Elizabeth Tech Dept" w:date="2013-03-25T13:01:00Z">
        <w:r w:rsidRPr="00B82F0D" w:rsidDel="00B82F0D">
          <w:rPr>
            <w:rFonts w:ascii="Times New Roman" w:hAnsi="Times New Roman"/>
            <w:color w:val="000000"/>
          </w:rPr>
          <w:delText>local ordinance and regulations thereunder, and as the same may from time to time hereafter be amended.</w:delText>
        </w:r>
      </w:del>
    </w:p>
    <w:p w:rsidR="00276D02" w:rsidRPr="00B82F0D" w:rsidRDefault="00276D02" w:rsidP="00B82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276D02" w:rsidRPr="00276D02" w:rsidRDefault="00276D02" w:rsidP="00B82F0D">
      <w:pPr>
        <w:rPr>
          <w:ins w:id="2" w:author="Cape Elizabeth Tech Dept" w:date="2013-03-25T12:54:00Z"/>
          <w:rFonts w:ascii="Times New Roman" w:hAnsi="Times New Roman"/>
          <w:color w:val="000000"/>
          <w:szCs w:val="20"/>
          <w:rPrChange w:id="3" w:author="Unknown">
            <w:rPr>
              <w:ins w:id="4" w:author="Cape Elizabeth Tech Dept" w:date="2013-03-25T12:54:00Z"/>
              <w:rFonts w:ascii="Times New Roman" w:hAnsi="Times New Roman"/>
              <w:color w:val="000000"/>
              <w:sz w:val="20"/>
              <w:szCs w:val="20"/>
            </w:rPr>
          </w:rPrChange>
        </w:rPr>
      </w:pPr>
      <w:r w:rsidRPr="00B82F0D">
        <w:rPr>
          <w:rFonts w:ascii="Times New Roman" w:hAnsi="Times New Roman"/>
          <w:b/>
          <w:bCs/>
          <w:color w:val="000000"/>
        </w:rPr>
        <w:t xml:space="preserve">Sec. 4-5-2. Membership. </w:t>
      </w:r>
      <w:r w:rsidRPr="00B82F0D">
        <w:rPr>
          <w:rFonts w:ascii="Times New Roman" w:hAnsi="Times New Roman"/>
          <w:color w:val="000000"/>
        </w:rPr>
        <w:t>The commission shall be comprised of seven (7) members, residents of the town appointed by the Town Council, who shall serve without compensation for staggered three</w:t>
      </w:r>
      <w:ins w:id="5" w:author="Cape Elizabeth Tech Dept" w:date="2013-03-25T12:55:00Z">
        <w:r>
          <w:rPr>
            <w:rFonts w:ascii="Times New Roman" w:hAnsi="Times New Roman"/>
            <w:color w:val="000000"/>
          </w:rPr>
          <w:t xml:space="preserve"> </w:t>
        </w:r>
      </w:ins>
      <w:r w:rsidRPr="00B82F0D">
        <w:rPr>
          <w:rFonts w:ascii="Times New Roman" w:hAnsi="Times New Roman"/>
          <w:color w:val="000000"/>
        </w:rPr>
        <w:t xml:space="preserve">(3) year terms. Any vacancy shall be filled by appointment by the Town Council for the duration of the unexpired term. </w:t>
      </w:r>
      <w:r w:rsidRPr="00276D02">
        <w:rPr>
          <w:rFonts w:ascii="Times New Roman" w:hAnsi="Times New Roman"/>
          <w:color w:val="000000"/>
          <w:szCs w:val="20"/>
          <w:rPrChange w:id="6" w:author="Cape Elizabeth Tech Dept" w:date="2013-03-25T12:54:00Z">
            <w:rPr>
              <w:rFonts w:ascii="Times New Roman" w:hAnsi="Times New Roman"/>
              <w:color w:val="000000"/>
              <w:sz w:val="20"/>
              <w:szCs w:val="20"/>
            </w:rPr>
          </w:rPrChange>
        </w:rPr>
        <w:t>[Amended 3/12/90, Eff. 4/11/90].</w:t>
      </w:r>
    </w:p>
    <w:p w:rsidR="00276D02" w:rsidRPr="00276D02" w:rsidRDefault="00276D02" w:rsidP="00B82F0D">
      <w:pPr>
        <w:numPr>
          <w:ins w:id="7" w:author="Cape Elizabeth Tech Dept" w:date="2013-03-25T12:54:00Z"/>
        </w:numPr>
        <w:rPr>
          <w:ins w:id="8" w:author="Cape Elizabeth Tech Dept" w:date="2013-03-25T12:54:00Z"/>
          <w:rFonts w:ascii="Times New Roman" w:hAnsi="Times New Roman"/>
          <w:color w:val="000000"/>
          <w:szCs w:val="20"/>
          <w:rPrChange w:id="9" w:author="Unknown">
            <w:rPr>
              <w:ins w:id="10" w:author="Cape Elizabeth Tech Dept" w:date="2013-03-25T12:54:00Z"/>
              <w:rFonts w:ascii="Times New Roman" w:hAnsi="Times New Roman"/>
              <w:color w:val="000000"/>
              <w:sz w:val="20"/>
              <w:szCs w:val="20"/>
            </w:rPr>
          </w:rPrChange>
        </w:rPr>
      </w:pPr>
    </w:p>
    <w:p w:rsidR="00276D02" w:rsidRDefault="00276D02" w:rsidP="00B82F0D">
      <w:pPr>
        <w:numPr>
          <w:ins w:id="11" w:author="Cape Elizabeth Tech Dept" w:date="2013-03-25T12:54:00Z"/>
        </w:numPr>
        <w:rPr>
          <w:ins w:id="12" w:author="Cape Elizabeth Tech Dept" w:date="2013-03-25T12:56:00Z"/>
          <w:rFonts w:ascii="Times New Roman" w:hAnsi="Times New Roman"/>
          <w:color w:val="000000"/>
          <w:szCs w:val="20"/>
        </w:rPr>
      </w:pPr>
      <w:ins w:id="13" w:author="Cape Elizabeth Tech Dept" w:date="2013-03-25T12:54:00Z">
        <w:r w:rsidRPr="00276D02">
          <w:rPr>
            <w:rFonts w:ascii="Times New Roman" w:hAnsi="Times New Roman"/>
            <w:b/>
            <w:color w:val="000000"/>
            <w:szCs w:val="20"/>
            <w:rPrChange w:id="14" w:author="Cape Elizabeth Tech Dept" w:date="2013-03-25T12:54:00Z">
              <w:rPr>
                <w:rFonts w:ascii="Times New Roman" w:hAnsi="Times New Roman"/>
                <w:b/>
                <w:color w:val="000000"/>
                <w:sz w:val="20"/>
                <w:szCs w:val="20"/>
              </w:rPr>
            </w:rPrChange>
          </w:rPr>
          <w:t>Sec. 4-5-3. Duties and Responsibilities</w:t>
        </w:r>
        <w:r>
          <w:rPr>
            <w:rFonts w:ascii="Times New Roman" w:hAnsi="Times New Roman"/>
            <w:b/>
            <w:color w:val="000000"/>
            <w:szCs w:val="20"/>
          </w:rPr>
          <w:t xml:space="preserve">. </w:t>
        </w:r>
      </w:ins>
      <w:ins w:id="15" w:author="Cape Elizabeth Tech Dept" w:date="2013-03-25T12:55:00Z">
        <w:r>
          <w:rPr>
            <w:rFonts w:ascii="Times New Roman" w:hAnsi="Times New Roman"/>
            <w:color w:val="000000"/>
            <w:szCs w:val="20"/>
          </w:rPr>
          <w:t>The duties and responsibilities of the Conservation Commission shall be as follows:</w:t>
        </w:r>
      </w:ins>
    </w:p>
    <w:p w:rsidR="00276D02" w:rsidRDefault="00276D02" w:rsidP="00B82F0D">
      <w:pPr>
        <w:numPr>
          <w:ins w:id="16" w:author="Cape Elizabeth Tech Dept" w:date="2013-03-25T12:54:00Z"/>
        </w:numPr>
        <w:rPr>
          <w:ins w:id="17" w:author="Cape Elizabeth Tech Dept" w:date="2013-03-25T12:56:00Z"/>
          <w:rFonts w:ascii="Times New Roman" w:hAnsi="Times New Roman"/>
          <w:color w:val="000000"/>
          <w:szCs w:val="20"/>
        </w:rPr>
      </w:pPr>
    </w:p>
    <w:p w:rsidR="00276D02" w:rsidRDefault="00276D02" w:rsidP="00B82F0D">
      <w:pPr>
        <w:numPr>
          <w:ins w:id="18" w:author="Cape Elizabeth Tech Dept" w:date="2013-03-25T12:55:00Z"/>
        </w:numPr>
        <w:ind w:left="720" w:hanging="360"/>
        <w:rPr>
          <w:ins w:id="19" w:author="Cape Elizabeth Tech Dept" w:date="2013-03-25T12:58:00Z"/>
          <w:rFonts w:ascii="Times New Roman" w:hAnsi="Times New Roman"/>
          <w:color w:val="000000"/>
          <w:szCs w:val="20"/>
        </w:rPr>
      </w:pPr>
      <w:ins w:id="20" w:author="Cape Elizabeth Tech Dept" w:date="2013-03-25T12:56:00Z">
        <w:r>
          <w:rPr>
            <w:rFonts w:ascii="Times New Roman" w:hAnsi="Times New Roman"/>
            <w:color w:val="000000"/>
            <w:szCs w:val="20"/>
          </w:rPr>
          <w:t>(a)</w:t>
        </w:r>
        <w:r>
          <w:rPr>
            <w:rFonts w:ascii="Times New Roman" w:hAnsi="Times New Roman"/>
            <w:color w:val="000000"/>
            <w:szCs w:val="20"/>
          </w:rPr>
          <w:tab/>
        </w:r>
      </w:ins>
      <w:ins w:id="21" w:author="Cape Elizabeth Tech Dept" w:date="2013-03-25T14:31:00Z">
        <w:r>
          <w:rPr>
            <w:rFonts w:ascii="Times New Roman" w:hAnsi="Times New Roman"/>
            <w:color w:val="000000"/>
            <w:szCs w:val="20"/>
          </w:rPr>
          <w:t>Stewardship</w:t>
        </w:r>
      </w:ins>
      <w:ins w:id="22" w:author="Cape Elizabeth Tech Dept" w:date="2013-03-25T12:56:00Z">
        <w:r>
          <w:rPr>
            <w:rFonts w:ascii="Times New Roman" w:hAnsi="Times New Roman"/>
            <w:color w:val="000000"/>
            <w:szCs w:val="20"/>
          </w:rPr>
          <w:t xml:space="preserve"> of Town open space as described in </w:t>
        </w:r>
      </w:ins>
      <w:ins w:id="23" w:author="Cape Elizabeth Tech Dept" w:date="2013-03-25T12:57:00Z">
        <w:r>
          <w:rPr>
            <w:rFonts w:ascii="Times New Roman" w:hAnsi="Times New Roman"/>
            <w:color w:val="000000"/>
            <w:szCs w:val="20"/>
          </w:rPr>
          <w:t>the Conservation Ordinance, Chapter 18, Article V</w:t>
        </w:r>
      </w:ins>
      <w:ins w:id="24" w:author="Cape Elizabeth Tech Dept" w:date="2013-03-25T12:58:00Z">
        <w:r>
          <w:rPr>
            <w:rFonts w:ascii="Times New Roman" w:hAnsi="Times New Roman"/>
            <w:color w:val="000000"/>
            <w:szCs w:val="20"/>
          </w:rPr>
          <w:t>, Open Space Management;</w:t>
        </w:r>
      </w:ins>
    </w:p>
    <w:p w:rsidR="00276D02" w:rsidRDefault="00276D02" w:rsidP="00B82F0D">
      <w:pPr>
        <w:numPr>
          <w:ins w:id="25" w:author="Cape Elizabeth Tech Dept" w:date="2013-03-25T12:55:00Z"/>
        </w:numPr>
        <w:ind w:left="720" w:hanging="360"/>
        <w:rPr>
          <w:ins w:id="26" w:author="Cape Elizabeth Tech Dept" w:date="2013-03-25T12:58:00Z"/>
          <w:rFonts w:ascii="Times New Roman" w:hAnsi="Times New Roman"/>
          <w:color w:val="000000"/>
          <w:szCs w:val="20"/>
        </w:rPr>
      </w:pPr>
    </w:p>
    <w:p w:rsidR="00276D02" w:rsidRDefault="00276D02" w:rsidP="00B82F0D">
      <w:pPr>
        <w:numPr>
          <w:ins w:id="27" w:author="Cape Elizabeth Tech Dept" w:date="2013-03-25T12:55:00Z"/>
        </w:numPr>
        <w:ind w:left="720" w:hanging="360"/>
        <w:rPr>
          <w:ins w:id="28" w:author="Cape Elizabeth Tech Dept" w:date="2013-03-25T12:58:00Z"/>
          <w:rFonts w:ascii="Times New Roman" w:hAnsi="Times New Roman"/>
          <w:color w:val="000000"/>
          <w:szCs w:val="20"/>
        </w:rPr>
      </w:pPr>
      <w:ins w:id="29" w:author="Cape Elizabeth Tech Dept" w:date="2013-03-25T12:58:00Z">
        <w:r>
          <w:rPr>
            <w:rFonts w:ascii="Times New Roman" w:hAnsi="Times New Roman"/>
            <w:color w:val="000000"/>
            <w:szCs w:val="20"/>
          </w:rPr>
          <w:t>(b)</w:t>
        </w:r>
        <w:r>
          <w:rPr>
            <w:rFonts w:ascii="Times New Roman" w:hAnsi="Times New Roman"/>
            <w:color w:val="000000"/>
            <w:szCs w:val="20"/>
          </w:rPr>
          <w:tab/>
          <w:t>Advisory to the Planning Board in the review of open space set aside as part of Subdivision Review, Subdivision Ordinance, Chapter 16, and in the review of Resource Protection Permits, Zoning Ordinance, Chapter 19;</w:t>
        </w:r>
      </w:ins>
    </w:p>
    <w:p w:rsidR="00276D02" w:rsidRDefault="00276D02" w:rsidP="00B82F0D">
      <w:pPr>
        <w:numPr>
          <w:ins w:id="30" w:author="Cape Elizabeth Tech Dept" w:date="2013-03-25T12:55:00Z"/>
        </w:numPr>
        <w:ind w:left="720" w:hanging="360"/>
        <w:rPr>
          <w:ins w:id="31" w:author="Cape Elizabeth Tech Dept" w:date="2013-03-25T13:00:00Z"/>
          <w:rFonts w:ascii="Times New Roman" w:hAnsi="Times New Roman"/>
          <w:color w:val="000000"/>
          <w:szCs w:val="20"/>
        </w:rPr>
      </w:pPr>
    </w:p>
    <w:p w:rsidR="00276D02" w:rsidRDefault="00276D02" w:rsidP="00B82F0D">
      <w:pPr>
        <w:numPr>
          <w:ins w:id="32" w:author="Cape Elizabeth Tech Dept" w:date="2013-03-25T12:55:00Z"/>
        </w:numPr>
        <w:ind w:left="720" w:hanging="360"/>
        <w:rPr>
          <w:ins w:id="33" w:author="Cape Elizabeth Tech Dept" w:date="2013-03-25T13:08:00Z"/>
          <w:rFonts w:ascii="Times New Roman" w:hAnsi="Times New Roman"/>
          <w:color w:val="000000"/>
          <w:szCs w:val="20"/>
        </w:rPr>
      </w:pPr>
      <w:ins w:id="34" w:author="Cape Elizabeth Tech Dept" w:date="2013-03-25T13:00:00Z">
        <w:r>
          <w:rPr>
            <w:rFonts w:ascii="Times New Roman" w:hAnsi="Times New Roman"/>
            <w:color w:val="000000"/>
            <w:szCs w:val="20"/>
          </w:rPr>
          <w:t>(c)</w:t>
        </w:r>
      </w:ins>
      <w:ins w:id="35" w:author="Cape Elizabeth Tech Dept" w:date="2013-03-25T13:06:00Z">
        <w:r>
          <w:rPr>
            <w:rFonts w:ascii="Times New Roman" w:hAnsi="Times New Roman"/>
            <w:color w:val="000000"/>
            <w:szCs w:val="20"/>
          </w:rPr>
          <w:tab/>
          <w:t>Administration of the Open Space Evaluation and Preservation Program;</w:t>
        </w:r>
      </w:ins>
      <w:ins w:id="36" w:author="Cape Elizabeth Tech Dept" w:date="2013-03-25T13:08:00Z">
        <w:r>
          <w:rPr>
            <w:rFonts w:ascii="Times New Roman" w:hAnsi="Times New Roman"/>
            <w:color w:val="000000"/>
            <w:szCs w:val="20"/>
          </w:rPr>
          <w:t xml:space="preserve"> </w:t>
        </w:r>
      </w:ins>
    </w:p>
    <w:p w:rsidR="00276D02" w:rsidRDefault="00276D02" w:rsidP="00B82F0D">
      <w:pPr>
        <w:numPr>
          <w:ins w:id="37" w:author="Cape Elizabeth Tech Dept" w:date="2013-03-25T12:55:00Z"/>
        </w:numPr>
        <w:ind w:left="720" w:hanging="360"/>
        <w:rPr>
          <w:ins w:id="38" w:author="Cape Elizabeth Tech Dept" w:date="2013-03-25T13:39:00Z"/>
          <w:rFonts w:ascii="Times New Roman" w:hAnsi="Times New Roman"/>
          <w:color w:val="000000"/>
          <w:szCs w:val="20"/>
        </w:rPr>
      </w:pPr>
    </w:p>
    <w:p w:rsidR="00276D02" w:rsidRDefault="00276D02" w:rsidP="00B82F0D">
      <w:pPr>
        <w:numPr>
          <w:ins w:id="39" w:author="Cape Elizabeth Tech Dept" w:date="2013-03-25T12:55:00Z"/>
        </w:numPr>
        <w:ind w:left="720" w:hanging="360"/>
        <w:rPr>
          <w:ins w:id="40" w:author="Cape Elizabeth Tech Dept" w:date="2013-03-25T13:00:00Z"/>
          <w:rFonts w:ascii="Times New Roman" w:hAnsi="Times New Roman"/>
          <w:color w:val="000000"/>
          <w:szCs w:val="20"/>
        </w:rPr>
      </w:pPr>
      <w:ins w:id="41" w:author="Cape Elizabeth Tech Dept" w:date="2013-03-25T13:39:00Z">
        <w:r>
          <w:rPr>
            <w:rFonts w:ascii="Times New Roman" w:hAnsi="Times New Roman"/>
            <w:color w:val="000000"/>
            <w:szCs w:val="20"/>
          </w:rPr>
          <w:t>(d)</w:t>
        </w:r>
        <w:r>
          <w:rPr>
            <w:rFonts w:ascii="Times New Roman" w:hAnsi="Times New Roman"/>
            <w:color w:val="000000"/>
            <w:szCs w:val="20"/>
          </w:rPr>
          <w:tab/>
          <w:t xml:space="preserve">Preparation of the Greenbelt Plan for Town Council consideration; and </w:t>
        </w:r>
      </w:ins>
    </w:p>
    <w:p w:rsidR="00276D02" w:rsidRDefault="00276D02" w:rsidP="00B82F0D">
      <w:pPr>
        <w:numPr>
          <w:ins w:id="42" w:author="Cape Elizabeth Tech Dept" w:date="2013-03-25T12:55:00Z"/>
        </w:numPr>
        <w:ind w:left="720" w:hanging="360"/>
        <w:rPr>
          <w:ins w:id="43" w:author="Cape Elizabeth Tech Dept" w:date="2013-03-25T13:01:00Z"/>
          <w:rFonts w:ascii="Times New Roman" w:hAnsi="Times New Roman"/>
          <w:color w:val="000000"/>
          <w:szCs w:val="20"/>
        </w:rPr>
      </w:pPr>
    </w:p>
    <w:p w:rsidR="00276D02" w:rsidRDefault="00276D02" w:rsidP="00B82F0D">
      <w:pPr>
        <w:numPr>
          <w:ins w:id="44" w:author="Cape Elizabeth Tech Dept" w:date="2013-03-25T12:55:00Z"/>
        </w:numPr>
        <w:ind w:left="720" w:hanging="360"/>
        <w:rPr>
          <w:ins w:id="45" w:author="Cape Elizabeth Tech Dept" w:date="2013-03-25T13:08:00Z"/>
          <w:rFonts w:ascii="Times New Roman" w:hAnsi="Times New Roman"/>
          <w:color w:val="000000"/>
          <w:szCs w:val="20"/>
        </w:rPr>
      </w:pPr>
      <w:ins w:id="46" w:author="Cape Elizabeth Tech Dept" w:date="2013-03-25T13:01:00Z">
        <w:r>
          <w:rPr>
            <w:rFonts w:ascii="Times New Roman" w:hAnsi="Times New Roman"/>
            <w:color w:val="000000"/>
            <w:szCs w:val="20"/>
          </w:rPr>
          <w:t>(e)</w:t>
        </w:r>
        <w:r>
          <w:rPr>
            <w:rFonts w:ascii="Times New Roman" w:hAnsi="Times New Roman"/>
            <w:color w:val="000000"/>
            <w:szCs w:val="20"/>
          </w:rPr>
          <w:tab/>
          <w:t>Other duties as assigned by the Town Council.</w:t>
        </w:r>
      </w:ins>
    </w:p>
    <w:p w:rsidR="00276D02" w:rsidRDefault="00276D02" w:rsidP="00B82F0D">
      <w:pPr>
        <w:numPr>
          <w:ins w:id="47" w:author="Cape Elizabeth Tech Dept" w:date="2013-03-25T12:55:00Z"/>
        </w:numPr>
        <w:ind w:left="720" w:hanging="360"/>
        <w:rPr>
          <w:ins w:id="48" w:author="Cape Elizabeth Tech Dept" w:date="2013-03-25T13:08:00Z"/>
          <w:rFonts w:ascii="Times New Roman" w:hAnsi="Times New Roman"/>
          <w:color w:val="000000"/>
          <w:szCs w:val="20"/>
        </w:rPr>
      </w:pPr>
    </w:p>
    <w:p w:rsidR="00276D02" w:rsidRDefault="00276D02" w:rsidP="000B3D33">
      <w:pPr>
        <w:numPr>
          <w:ins w:id="49" w:author="Cape Elizabeth Tech Dept" w:date="2013-03-25T13:09:00Z"/>
        </w:numPr>
        <w:ind w:left="360" w:hanging="360"/>
        <w:rPr>
          <w:ins w:id="50" w:author="Cape Elizabeth Tech Dept" w:date="2013-03-25T13:11:00Z"/>
          <w:rFonts w:ascii="Times New Roman" w:hAnsi="Times New Roman"/>
          <w:color w:val="000000"/>
          <w:szCs w:val="20"/>
        </w:rPr>
      </w:pPr>
      <w:ins w:id="51" w:author="Cape Elizabeth Tech Dept" w:date="2013-03-25T13:09:00Z">
        <w:r>
          <w:rPr>
            <w:rFonts w:ascii="Times New Roman" w:hAnsi="Times New Roman"/>
            <w:b/>
            <w:color w:val="000000"/>
            <w:szCs w:val="20"/>
          </w:rPr>
          <w:t>Sec. 4-5-4. Open Space Evaluation and Preservation Program.</w:t>
        </w:r>
        <w:r>
          <w:rPr>
            <w:rFonts w:ascii="Times New Roman" w:hAnsi="Times New Roman"/>
            <w:color w:val="000000"/>
            <w:szCs w:val="20"/>
          </w:rPr>
          <w:t xml:space="preserve"> The purpose of the open space evaluation and preservation program is to establish an ongoing, standardized effort for identifying, evaluating and recommending additions to the Town</w:t>
        </w:r>
      </w:ins>
      <w:ins w:id="52" w:author="Cape Elizabeth Tech Dept" w:date="2013-03-25T13:11:00Z">
        <w:r>
          <w:rPr>
            <w:rFonts w:ascii="Times New Roman" w:hAnsi="Times New Roman"/>
            <w:color w:val="000000"/>
            <w:szCs w:val="20"/>
          </w:rPr>
          <w:t>’s inventory of preserved open spaces. The program shall be conducted by the Conservation Commission with updates at each stage to the Town Manager.</w:t>
        </w:r>
      </w:ins>
    </w:p>
    <w:p w:rsidR="00276D02" w:rsidRDefault="00276D02" w:rsidP="000B3D33">
      <w:pPr>
        <w:numPr>
          <w:ins w:id="53" w:author="Cape Elizabeth Tech Dept" w:date="2013-03-25T13:09:00Z"/>
        </w:numPr>
        <w:ind w:left="360" w:hanging="360"/>
        <w:rPr>
          <w:ins w:id="54" w:author="Cape Elizabeth Tech Dept" w:date="2013-03-25T13:12:00Z"/>
          <w:rFonts w:ascii="Times New Roman" w:hAnsi="Times New Roman"/>
          <w:color w:val="000000"/>
          <w:szCs w:val="20"/>
        </w:rPr>
      </w:pPr>
    </w:p>
    <w:p w:rsidR="00276D02" w:rsidRDefault="00276D02" w:rsidP="000B3D33">
      <w:pPr>
        <w:numPr>
          <w:ins w:id="55" w:author="Cape Elizabeth Tech Dept" w:date="2013-03-25T13:12:00Z"/>
        </w:numPr>
        <w:ind w:left="720" w:hanging="360"/>
        <w:rPr>
          <w:ins w:id="56" w:author="Cape Elizabeth Tech Dept" w:date="2013-03-25T13:28:00Z"/>
          <w:rFonts w:ascii="Times New Roman" w:hAnsi="Times New Roman"/>
          <w:color w:val="000000"/>
          <w:szCs w:val="20"/>
        </w:rPr>
      </w:pPr>
      <w:ins w:id="57" w:author="Cape Elizabeth Tech Dept" w:date="2013-03-25T13:12:00Z">
        <w:r>
          <w:rPr>
            <w:rFonts w:ascii="Times New Roman" w:hAnsi="Times New Roman"/>
            <w:color w:val="000000"/>
            <w:szCs w:val="20"/>
          </w:rPr>
          <w:t>(a)</w:t>
        </w:r>
        <w:r>
          <w:rPr>
            <w:rFonts w:ascii="Times New Roman" w:hAnsi="Times New Roman"/>
            <w:color w:val="000000"/>
            <w:szCs w:val="20"/>
          </w:rPr>
          <w:tab/>
        </w:r>
      </w:ins>
      <w:ins w:id="58" w:author="Cape Elizabeth Tech Dept" w:date="2013-03-25T13:13:00Z">
        <w:r>
          <w:rPr>
            <w:rFonts w:ascii="Times New Roman" w:hAnsi="Times New Roman"/>
            <w:color w:val="000000"/>
            <w:szCs w:val="20"/>
            <w:u w:val="single"/>
          </w:rPr>
          <w:t>Identification and Evaluation.</w:t>
        </w:r>
        <w:r>
          <w:rPr>
            <w:rFonts w:ascii="Times New Roman" w:hAnsi="Times New Roman"/>
            <w:color w:val="000000"/>
            <w:szCs w:val="20"/>
          </w:rPr>
          <w:t xml:space="preserve"> The Conservation Commission shall periodically, which shall be no less than annually, undertake a review of existing open space and consider areas or specific parcels that may be desirable additions to the Town open space system.</w:t>
        </w:r>
      </w:ins>
      <w:ins w:id="59" w:author="Cape Elizabeth Tech Dept" w:date="2013-03-25T13:14:00Z">
        <w:r>
          <w:rPr>
            <w:rFonts w:ascii="Times New Roman" w:hAnsi="Times New Roman"/>
            <w:color w:val="000000"/>
            <w:szCs w:val="20"/>
          </w:rPr>
          <w:t xml:space="preserve"> </w:t>
        </w:r>
      </w:ins>
    </w:p>
    <w:p w:rsidR="00276D02" w:rsidRDefault="00276D02" w:rsidP="000B3D33">
      <w:pPr>
        <w:numPr>
          <w:ins w:id="60" w:author="Cape Elizabeth Tech Dept" w:date="2013-03-25T13:12:00Z"/>
        </w:numPr>
        <w:ind w:left="720" w:hanging="360"/>
        <w:rPr>
          <w:ins w:id="61" w:author="Cape Elizabeth Tech Dept" w:date="2013-03-25T13:28:00Z"/>
          <w:rFonts w:ascii="Times New Roman" w:hAnsi="Times New Roman"/>
          <w:color w:val="000000"/>
          <w:szCs w:val="20"/>
        </w:rPr>
      </w:pPr>
    </w:p>
    <w:p w:rsidR="00276D02" w:rsidRDefault="00276D02" w:rsidP="000B3D33">
      <w:pPr>
        <w:numPr>
          <w:ins w:id="62" w:author="Cape Elizabeth Tech Dept" w:date="2013-03-25T13:12:00Z"/>
        </w:numPr>
        <w:ind w:left="720" w:hanging="360"/>
        <w:rPr>
          <w:ins w:id="63" w:author="Cape Elizabeth Tech Dept" w:date="2013-03-25T13:15:00Z"/>
          <w:rFonts w:ascii="Times New Roman" w:hAnsi="Times New Roman"/>
          <w:color w:val="000000"/>
          <w:szCs w:val="20"/>
        </w:rPr>
      </w:pPr>
      <w:ins w:id="64" w:author="Cape Elizabeth Tech Dept" w:date="2013-03-25T13:28:00Z">
        <w:r>
          <w:rPr>
            <w:rFonts w:ascii="Times New Roman" w:hAnsi="Times New Roman"/>
            <w:color w:val="000000"/>
            <w:szCs w:val="20"/>
          </w:rPr>
          <w:t>(b)</w:t>
        </w:r>
        <w:r>
          <w:rPr>
            <w:rFonts w:ascii="Times New Roman" w:hAnsi="Times New Roman"/>
            <w:color w:val="000000"/>
            <w:szCs w:val="20"/>
          </w:rPr>
          <w:tab/>
        </w:r>
      </w:ins>
      <w:ins w:id="65" w:author="Cape Elizabeth Tech Dept" w:date="2013-03-25T13:29:00Z">
        <w:r>
          <w:rPr>
            <w:rFonts w:ascii="Times New Roman" w:hAnsi="Times New Roman"/>
            <w:color w:val="000000"/>
            <w:szCs w:val="20"/>
            <w:u w:val="single"/>
          </w:rPr>
          <w:t>Open Space Evaluation Criteria.</w:t>
        </w:r>
        <w:r>
          <w:rPr>
            <w:rFonts w:ascii="Times New Roman" w:hAnsi="Times New Roman"/>
            <w:color w:val="000000"/>
            <w:szCs w:val="20"/>
          </w:rPr>
          <w:t xml:space="preserve"> </w:t>
        </w:r>
      </w:ins>
      <w:ins w:id="66" w:author="Cape Elizabeth Tech Dept" w:date="2013-03-25T13:14:00Z">
        <w:r>
          <w:rPr>
            <w:rFonts w:ascii="Times New Roman" w:hAnsi="Times New Roman"/>
            <w:color w:val="000000"/>
            <w:szCs w:val="20"/>
          </w:rPr>
          <w:t xml:space="preserve">The Commission shall focus on land that meets open space criteria adopted by the Town Council. </w:t>
        </w:r>
      </w:ins>
      <w:ins w:id="67" w:author="Cape Elizabeth Tech Dept" w:date="2013-03-25T13:31:00Z">
        <w:r>
          <w:rPr>
            <w:rFonts w:ascii="Times New Roman" w:hAnsi="Times New Roman"/>
            <w:color w:val="000000"/>
            <w:szCs w:val="20"/>
          </w:rPr>
          <w:t xml:space="preserve">The evaluation process shall include a public participation component that invites suggestions and input from all members of the public and stakeholders. If specific parcels held in private ownership are under consideration, the Conservation Commission shall endeavor to meet with the property owner prior to making a recommendation. </w:t>
        </w:r>
      </w:ins>
      <w:ins w:id="68" w:author="Cape Elizabeth Tech Dept" w:date="2013-03-25T13:14:00Z">
        <w:r>
          <w:rPr>
            <w:rFonts w:ascii="Times New Roman" w:hAnsi="Times New Roman"/>
            <w:color w:val="000000"/>
            <w:szCs w:val="20"/>
          </w:rPr>
          <w:t>In the absence of criteria adopted by the Town Council, the foll</w:t>
        </w:r>
      </w:ins>
      <w:ins w:id="69" w:author="Cape Elizabeth Tech Dept" w:date="2013-03-25T13:15:00Z">
        <w:r>
          <w:rPr>
            <w:rFonts w:ascii="Times New Roman" w:hAnsi="Times New Roman"/>
            <w:color w:val="000000"/>
            <w:szCs w:val="20"/>
          </w:rPr>
          <w:t>owing criteria shall be used:</w:t>
        </w:r>
      </w:ins>
    </w:p>
    <w:p w:rsidR="00276D02" w:rsidRDefault="00276D02" w:rsidP="0021603C">
      <w:pPr>
        <w:numPr>
          <w:ins w:id="70" w:author="Cape Elizabeth Tech Dept" w:date="2013-03-25T13:16:00Z"/>
        </w:numPr>
        <w:ind w:left="1080" w:hanging="360"/>
        <w:rPr>
          <w:ins w:id="71" w:author="Cape Elizabeth Tech Dept" w:date="2013-03-25T13:16:00Z"/>
          <w:rFonts w:ascii="Times New Roman" w:hAnsi="Times New Roman"/>
          <w:color w:val="000000"/>
          <w:szCs w:val="20"/>
        </w:rPr>
      </w:pPr>
    </w:p>
    <w:p w:rsidR="00276D02" w:rsidRDefault="00276D02" w:rsidP="0021603C">
      <w:pPr>
        <w:numPr>
          <w:ins w:id="72" w:author="Cape Elizabeth Tech Dept" w:date="2013-03-25T13:16:00Z"/>
        </w:numPr>
        <w:ind w:left="1080" w:hanging="360"/>
        <w:rPr>
          <w:ins w:id="73" w:author="Cape Elizabeth Tech Dept" w:date="2013-03-25T13:16:00Z"/>
          <w:rFonts w:ascii="Times New Roman" w:hAnsi="Times New Roman"/>
          <w:color w:val="000000"/>
          <w:szCs w:val="20"/>
        </w:rPr>
      </w:pPr>
      <w:ins w:id="74" w:author="Cape Elizabeth Tech Dept" w:date="2013-03-25T13:16:00Z">
        <w:r>
          <w:rPr>
            <w:rFonts w:ascii="Times New Roman" w:hAnsi="Times New Roman"/>
            <w:color w:val="000000"/>
            <w:szCs w:val="20"/>
          </w:rPr>
          <w:t>1.</w:t>
        </w:r>
        <w:r>
          <w:rPr>
            <w:rFonts w:ascii="Times New Roman" w:hAnsi="Times New Roman"/>
            <w:color w:val="000000"/>
            <w:szCs w:val="20"/>
          </w:rPr>
          <w:tab/>
          <w:t>Agriculture - undeveloped lands used for agriculture.</w:t>
        </w:r>
      </w:ins>
    </w:p>
    <w:p w:rsidR="00276D02" w:rsidRDefault="00276D02" w:rsidP="0021603C">
      <w:pPr>
        <w:numPr>
          <w:ins w:id="75" w:author="Cape Elizabeth Tech Dept" w:date="2013-03-25T13:16:00Z"/>
        </w:numPr>
        <w:ind w:left="1080" w:hanging="360"/>
        <w:rPr>
          <w:ins w:id="76" w:author="Cape Elizabeth Tech Dept" w:date="2013-03-25T13:16:00Z"/>
          <w:rFonts w:ascii="Times New Roman" w:hAnsi="Times New Roman"/>
          <w:color w:val="000000"/>
          <w:szCs w:val="20"/>
        </w:rPr>
      </w:pPr>
    </w:p>
    <w:p w:rsidR="00276D02" w:rsidRDefault="00276D02" w:rsidP="0021603C">
      <w:pPr>
        <w:numPr>
          <w:ins w:id="77" w:author="Cape Elizabeth Tech Dept" w:date="2013-03-25T13:16:00Z"/>
        </w:numPr>
        <w:ind w:left="1080" w:hanging="360"/>
        <w:rPr>
          <w:ins w:id="78" w:author="Cape Elizabeth Tech Dept" w:date="2013-03-25T13:25:00Z"/>
          <w:rFonts w:ascii="Times New Roman" w:hAnsi="Times New Roman"/>
          <w:color w:val="000000"/>
          <w:szCs w:val="20"/>
        </w:rPr>
      </w:pPr>
      <w:ins w:id="79" w:author="Cape Elizabeth Tech Dept" w:date="2013-03-25T13:16:00Z">
        <w:r>
          <w:rPr>
            <w:rFonts w:ascii="Times New Roman" w:hAnsi="Times New Roman"/>
            <w:color w:val="000000"/>
            <w:szCs w:val="20"/>
          </w:rPr>
          <w:t>2.</w:t>
        </w:r>
        <w:r>
          <w:rPr>
            <w:rFonts w:ascii="Times New Roman" w:hAnsi="Times New Roman"/>
            <w:color w:val="000000"/>
            <w:szCs w:val="20"/>
          </w:rPr>
          <w:tab/>
        </w:r>
      </w:ins>
      <w:ins w:id="80" w:author="Cape Elizabeth Tech Dept" w:date="2013-03-25T13:13:00Z">
        <w:r>
          <w:rPr>
            <w:rFonts w:ascii="Times New Roman" w:hAnsi="Times New Roman"/>
            <w:color w:val="000000"/>
            <w:szCs w:val="20"/>
          </w:rPr>
          <w:t xml:space="preserve"> </w:t>
        </w:r>
      </w:ins>
      <w:ins w:id="81" w:author="Cape Elizabeth Tech Dept" w:date="2013-03-25T13:24:00Z">
        <w:r w:rsidRPr="00276D02">
          <w:rPr>
            <w:rFonts w:ascii="Times New Roman" w:hAnsi="Times New Roman"/>
            <w:color w:val="000000"/>
            <w:szCs w:val="20"/>
            <w:rPrChange w:id="82" w:author="Cape Elizabeth Tech Dept" w:date="2013-03-25T13:29:00Z">
              <w:rPr>
                <w:rFonts w:ascii="Times New Roman" w:hAnsi="Times New Roman"/>
                <w:color w:val="000000"/>
                <w:szCs w:val="20"/>
                <w:u w:val="single"/>
              </w:rPr>
            </w:rPrChange>
          </w:rPr>
          <w:t>Greenbelt trails and recreation areas</w:t>
        </w:r>
      </w:ins>
      <w:ins w:id="83" w:author="Cape Elizabeth Tech Dept" w:date="2013-03-25T13:25:00Z">
        <w:r>
          <w:rPr>
            <w:rFonts w:ascii="Times New Roman" w:hAnsi="Times New Roman"/>
            <w:color w:val="000000"/>
            <w:szCs w:val="20"/>
          </w:rPr>
          <w:t xml:space="preserve"> -land identified in the current Greenbelt Plan.</w:t>
        </w:r>
      </w:ins>
    </w:p>
    <w:p w:rsidR="00276D02" w:rsidRDefault="00276D02" w:rsidP="0021603C">
      <w:pPr>
        <w:numPr>
          <w:ins w:id="84" w:author="Cape Elizabeth Tech Dept" w:date="2013-03-25T13:16:00Z"/>
        </w:numPr>
        <w:ind w:left="1080" w:hanging="360"/>
        <w:rPr>
          <w:ins w:id="85" w:author="Cape Elizabeth Tech Dept" w:date="2013-03-25T13:25:00Z"/>
          <w:rFonts w:ascii="Times New Roman" w:hAnsi="Times New Roman"/>
          <w:color w:val="000000"/>
          <w:szCs w:val="20"/>
        </w:rPr>
      </w:pPr>
    </w:p>
    <w:p w:rsidR="00276D02" w:rsidRDefault="00276D02" w:rsidP="0021603C">
      <w:pPr>
        <w:numPr>
          <w:ins w:id="86" w:author="Cape Elizabeth Tech Dept" w:date="2013-03-25T13:16:00Z"/>
        </w:numPr>
        <w:ind w:left="1080" w:hanging="360"/>
        <w:rPr>
          <w:ins w:id="87" w:author="Cape Elizabeth Tech Dept" w:date="2013-03-25T13:25:00Z"/>
          <w:rFonts w:ascii="Times New Roman" w:hAnsi="Times New Roman"/>
          <w:color w:val="000000"/>
          <w:szCs w:val="20"/>
        </w:rPr>
      </w:pPr>
      <w:ins w:id="88" w:author="Cape Elizabeth Tech Dept" w:date="2013-03-25T13:25:00Z">
        <w:r>
          <w:rPr>
            <w:rFonts w:ascii="Times New Roman" w:hAnsi="Times New Roman"/>
            <w:color w:val="000000"/>
            <w:szCs w:val="20"/>
          </w:rPr>
          <w:t>3.</w:t>
        </w:r>
        <w:r>
          <w:rPr>
            <w:rFonts w:ascii="Times New Roman" w:hAnsi="Times New Roman"/>
            <w:color w:val="000000"/>
            <w:szCs w:val="20"/>
          </w:rPr>
          <w:tab/>
        </w:r>
        <w:r w:rsidRPr="00276D02">
          <w:rPr>
            <w:rFonts w:ascii="Times New Roman" w:hAnsi="Times New Roman"/>
            <w:color w:val="000000"/>
            <w:szCs w:val="20"/>
            <w:rPrChange w:id="89" w:author="Cape Elizabeth Tech Dept" w:date="2013-03-25T13:28:00Z">
              <w:rPr>
                <w:rFonts w:ascii="Times New Roman" w:hAnsi="Times New Roman"/>
                <w:color w:val="000000"/>
                <w:szCs w:val="20"/>
                <w:u w:val="single"/>
              </w:rPr>
            </w:rPrChange>
          </w:rPr>
          <w:t>Wildlife habitat</w:t>
        </w:r>
        <w:r>
          <w:rPr>
            <w:rFonts w:ascii="Times New Roman" w:hAnsi="Times New Roman"/>
            <w:color w:val="000000"/>
            <w:szCs w:val="20"/>
          </w:rPr>
          <w:t xml:space="preserve"> - undeveloped lands that provide a habitat for wildlife as identified by the State of Maine such as the Beginning with Habitat information and field verified.</w:t>
        </w:r>
      </w:ins>
    </w:p>
    <w:p w:rsidR="00276D02" w:rsidRDefault="00276D02" w:rsidP="0021603C">
      <w:pPr>
        <w:numPr>
          <w:ins w:id="90" w:author="Cape Elizabeth Tech Dept" w:date="2013-03-25T13:16:00Z"/>
        </w:numPr>
        <w:ind w:left="1080" w:hanging="360"/>
        <w:rPr>
          <w:ins w:id="91" w:author="Cape Elizabeth Tech Dept" w:date="2013-03-25T13:26:00Z"/>
          <w:rFonts w:ascii="Times New Roman" w:hAnsi="Times New Roman"/>
          <w:color w:val="000000"/>
          <w:szCs w:val="20"/>
        </w:rPr>
      </w:pPr>
    </w:p>
    <w:p w:rsidR="00276D02" w:rsidRDefault="00276D02" w:rsidP="0021603C">
      <w:pPr>
        <w:numPr>
          <w:ins w:id="92" w:author="Cape Elizabeth Tech Dept" w:date="2013-03-25T13:16:00Z"/>
        </w:numPr>
        <w:ind w:left="1080" w:hanging="360"/>
        <w:rPr>
          <w:ins w:id="93" w:author="Cape Elizabeth Tech Dept" w:date="2013-03-25T13:33:00Z"/>
          <w:rFonts w:ascii="Times New Roman" w:hAnsi="Times New Roman"/>
          <w:color w:val="000000"/>
          <w:szCs w:val="20"/>
        </w:rPr>
      </w:pPr>
      <w:ins w:id="94" w:author="Cape Elizabeth Tech Dept" w:date="2013-03-25T13:26:00Z">
        <w:r>
          <w:rPr>
            <w:rFonts w:ascii="Times New Roman" w:hAnsi="Times New Roman"/>
            <w:color w:val="000000"/>
            <w:szCs w:val="20"/>
          </w:rPr>
          <w:t>4.</w:t>
        </w:r>
        <w:r>
          <w:rPr>
            <w:rFonts w:ascii="Times New Roman" w:hAnsi="Times New Roman"/>
            <w:color w:val="000000"/>
            <w:szCs w:val="20"/>
          </w:rPr>
          <w:tab/>
        </w:r>
        <w:r w:rsidRPr="00276D02">
          <w:rPr>
            <w:rFonts w:ascii="Times New Roman" w:hAnsi="Times New Roman"/>
            <w:color w:val="000000"/>
            <w:szCs w:val="20"/>
            <w:rPrChange w:id="95" w:author="Cape Elizabeth Tech Dept" w:date="2013-03-25T13:28:00Z">
              <w:rPr>
                <w:rFonts w:ascii="Times New Roman" w:hAnsi="Times New Roman"/>
                <w:color w:val="000000"/>
                <w:szCs w:val="20"/>
                <w:u w:val="single"/>
              </w:rPr>
            </w:rPrChange>
          </w:rPr>
          <w:t>Other</w:t>
        </w:r>
      </w:ins>
      <w:ins w:id="96" w:author="Cape Elizabeth Tech Dept" w:date="2013-03-25T13:27:00Z">
        <w:r>
          <w:rPr>
            <w:rFonts w:ascii="Times New Roman" w:hAnsi="Times New Roman"/>
            <w:color w:val="000000"/>
            <w:szCs w:val="20"/>
          </w:rPr>
          <w:t xml:space="preserve"> - significant scenic, cultural and/or unique properties identified by the Town Council.</w:t>
        </w:r>
      </w:ins>
    </w:p>
    <w:p w:rsidR="00276D02" w:rsidRDefault="00276D02" w:rsidP="0021603C">
      <w:pPr>
        <w:numPr>
          <w:ins w:id="97" w:author="Cape Elizabeth Tech Dept" w:date="2013-03-25T13:16:00Z"/>
        </w:numPr>
        <w:ind w:left="1080" w:hanging="360"/>
        <w:rPr>
          <w:ins w:id="98" w:author="Cape Elizabeth Tech Dept" w:date="2013-03-25T13:33:00Z"/>
          <w:rFonts w:ascii="Times New Roman" w:hAnsi="Times New Roman"/>
          <w:color w:val="000000"/>
          <w:szCs w:val="20"/>
        </w:rPr>
      </w:pPr>
    </w:p>
    <w:p w:rsidR="00276D02" w:rsidRDefault="00276D02" w:rsidP="00276D02">
      <w:pPr>
        <w:numPr>
          <w:ins w:id="99" w:author="Cape Elizabeth Tech Dept" w:date="2013-03-25T13:33:00Z"/>
        </w:numPr>
        <w:ind w:left="720" w:hanging="360"/>
        <w:rPr>
          <w:ins w:id="100" w:author="Cape Elizabeth Tech Dept" w:date="2013-03-25T13:27:00Z"/>
          <w:rFonts w:ascii="Times New Roman" w:hAnsi="Times New Roman"/>
          <w:color w:val="000000"/>
          <w:szCs w:val="20"/>
        </w:rPr>
        <w:pPrChange w:id="101" w:author="Cape Elizabeth Tech Dept" w:date="2013-03-25T13:33:00Z">
          <w:pPr>
            <w:ind w:left="1080" w:hanging="360"/>
          </w:pPr>
        </w:pPrChange>
      </w:pPr>
      <w:ins w:id="102" w:author="Cape Elizabeth Tech Dept" w:date="2013-03-25T13:33:00Z">
        <w:r>
          <w:rPr>
            <w:rFonts w:ascii="Times New Roman" w:hAnsi="Times New Roman"/>
            <w:color w:val="000000"/>
            <w:szCs w:val="20"/>
          </w:rPr>
          <w:t>(c)</w:t>
        </w:r>
        <w:r>
          <w:rPr>
            <w:rFonts w:ascii="Times New Roman" w:hAnsi="Times New Roman"/>
            <w:color w:val="000000"/>
            <w:szCs w:val="20"/>
          </w:rPr>
          <w:tab/>
        </w:r>
        <w:r>
          <w:rPr>
            <w:rFonts w:ascii="Times New Roman" w:hAnsi="Times New Roman"/>
            <w:color w:val="000000"/>
            <w:szCs w:val="20"/>
            <w:u w:val="single"/>
          </w:rPr>
          <w:t>Recommendation.</w:t>
        </w:r>
        <w:r>
          <w:rPr>
            <w:rFonts w:ascii="Times New Roman" w:hAnsi="Times New Roman"/>
            <w:color w:val="000000"/>
            <w:szCs w:val="20"/>
          </w:rPr>
          <w:t xml:space="preserve"> At the completion of its evaluation, the Conservation Commission shall forward its open space recommendations to the Town Council. Recommendations shall include a description of how the evaluation criteria has been met and any other factors.</w:t>
        </w:r>
      </w:ins>
    </w:p>
    <w:p w:rsidR="00276D02" w:rsidRDefault="00276D02" w:rsidP="0021603C">
      <w:pPr>
        <w:numPr>
          <w:ins w:id="103" w:author="Cape Elizabeth Tech Dept" w:date="2013-03-25T13:27:00Z"/>
        </w:numPr>
        <w:ind w:left="1080" w:hanging="360"/>
        <w:rPr>
          <w:ins w:id="104" w:author="Cape Elizabeth Tech Dept" w:date="2013-03-25T13:27:00Z"/>
          <w:rFonts w:ascii="Times New Roman" w:hAnsi="Times New Roman"/>
          <w:color w:val="000000"/>
          <w:szCs w:val="20"/>
        </w:rPr>
      </w:pPr>
    </w:p>
    <w:p w:rsidR="00276D02" w:rsidRDefault="00276D02" w:rsidP="00276D02">
      <w:pPr>
        <w:numPr>
          <w:ins w:id="105" w:author="Cape Elizabeth Tech Dept" w:date="2013-03-25T13:27:00Z"/>
        </w:numPr>
        <w:ind w:left="720" w:hanging="360"/>
        <w:rPr>
          <w:ins w:id="106" w:author="Cape Elizabeth Tech Dept" w:date="2013-03-25T12:55:00Z"/>
          <w:rFonts w:ascii="Times New Roman" w:hAnsi="Times New Roman"/>
          <w:color w:val="000000"/>
          <w:szCs w:val="20"/>
        </w:rPr>
        <w:pPrChange w:id="107" w:author="Cape Elizabeth Tech Dept" w:date="2013-03-25T13:27:00Z">
          <w:pPr>
            <w:ind w:hanging="360"/>
          </w:pPr>
        </w:pPrChange>
      </w:pPr>
    </w:p>
    <w:p w:rsidR="00276D02" w:rsidRPr="00276D02" w:rsidRDefault="00276D02" w:rsidP="00B82F0D">
      <w:pPr>
        <w:numPr>
          <w:ins w:id="108" w:author="Cape Elizabeth Tech Dept" w:date="2013-03-25T12:55:00Z"/>
        </w:numPr>
        <w:rPr>
          <w:ins w:id="109" w:author="Cape Elizabeth Tech Dept" w:date="2013-03-25T12:54:00Z"/>
          <w:rFonts w:ascii="Times New Roman" w:hAnsi="Times New Roman"/>
          <w:color w:val="000000"/>
          <w:szCs w:val="20"/>
          <w:rPrChange w:id="110" w:author="Unknown">
            <w:rPr>
              <w:ins w:id="111" w:author="Cape Elizabeth Tech Dept" w:date="2013-03-25T12:54:00Z"/>
              <w:rFonts w:ascii="Times New Roman" w:hAnsi="Times New Roman"/>
              <w:b/>
              <w:color w:val="000000"/>
              <w:sz w:val="20"/>
              <w:szCs w:val="20"/>
            </w:rPr>
          </w:rPrChange>
        </w:rPr>
      </w:pPr>
    </w:p>
    <w:p w:rsidR="00276D02" w:rsidRPr="00276D02" w:rsidRDefault="00276D02" w:rsidP="00B82F0D">
      <w:pPr>
        <w:numPr>
          <w:ins w:id="112" w:author="Cape Elizabeth Tech Dept" w:date="2013-03-25T12:55:00Z"/>
        </w:numPr>
        <w:rPr>
          <w:ins w:id="113" w:author="Cape Elizabeth Tech Dept" w:date="2013-03-25T12:54:00Z"/>
          <w:rFonts w:ascii="Times New Roman" w:hAnsi="Times New Roman"/>
          <w:b/>
          <w:color w:val="000000"/>
          <w:szCs w:val="20"/>
          <w:rPrChange w:id="114" w:author="Unknown">
            <w:rPr>
              <w:ins w:id="115" w:author="Cape Elizabeth Tech Dept" w:date="2013-03-25T12:54:00Z"/>
              <w:rFonts w:ascii="Times New Roman" w:hAnsi="Times New Roman"/>
              <w:b/>
              <w:color w:val="000000"/>
              <w:sz w:val="20"/>
              <w:szCs w:val="20"/>
            </w:rPr>
          </w:rPrChange>
        </w:rPr>
      </w:pPr>
    </w:p>
    <w:p w:rsidR="00276D02" w:rsidRPr="00276D02" w:rsidRDefault="00276D02" w:rsidP="00B82F0D">
      <w:pPr>
        <w:numPr>
          <w:ins w:id="116" w:author="Cape Elizabeth Tech Dept" w:date="2013-03-25T12:55:00Z"/>
        </w:numPr>
        <w:rPr>
          <w:rFonts w:ascii="Times New Roman" w:hAnsi="Times New Roman"/>
          <w:b/>
          <w:color w:val="000000"/>
          <w:szCs w:val="20"/>
          <w:rPrChange w:id="117" w:author="Unknown">
            <w:rPr>
              <w:rFonts w:ascii="Times New Roman" w:hAnsi="Times New Roman"/>
              <w:color w:val="000000"/>
              <w:sz w:val="20"/>
              <w:szCs w:val="20"/>
            </w:rPr>
          </w:rPrChange>
        </w:rPr>
      </w:pPr>
    </w:p>
    <w:p w:rsidR="00276D02" w:rsidRPr="00276D02" w:rsidRDefault="00276D02" w:rsidP="00B82F0D">
      <w:pPr>
        <w:rPr>
          <w:rFonts w:ascii="Times New Roman" w:hAnsi="Times New Roman"/>
          <w:color w:val="000000"/>
          <w:szCs w:val="20"/>
          <w:rPrChange w:id="118" w:author="Unknown">
            <w:rPr>
              <w:rFonts w:ascii="Times New Roman" w:hAnsi="Times New Roman"/>
              <w:color w:val="000000"/>
              <w:sz w:val="20"/>
              <w:szCs w:val="20"/>
            </w:rPr>
          </w:rPrChange>
        </w:rPr>
      </w:pPr>
    </w:p>
    <w:p w:rsidR="00276D02" w:rsidRPr="00B82F0D" w:rsidRDefault="00276D02" w:rsidP="00B82F0D">
      <w:pPr>
        <w:rPr>
          <w:rFonts w:ascii="Palatino" w:hAnsi="Palatino"/>
        </w:rPr>
      </w:pPr>
    </w:p>
    <w:sectPr w:rsidR="00276D02" w:rsidRPr="00B82F0D" w:rsidSect="00B82F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0D"/>
    <w:rsid w:val="000B3D33"/>
    <w:rsid w:val="000D57C9"/>
    <w:rsid w:val="0021603C"/>
    <w:rsid w:val="00276D02"/>
    <w:rsid w:val="005A53C2"/>
    <w:rsid w:val="00612036"/>
    <w:rsid w:val="00730D37"/>
    <w:rsid w:val="00B749B7"/>
    <w:rsid w:val="00B82F0D"/>
    <w:rsid w:val="00C70458"/>
    <w:rsid w:val="00CA7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2036"/>
    <w:rPr>
      <w:rFonts w:ascii="Tahoma" w:hAnsi="Tahoma" w:cs="Tahoma"/>
      <w:sz w:val="16"/>
      <w:szCs w:val="16"/>
    </w:rPr>
  </w:style>
  <w:style w:type="character" w:customStyle="1" w:styleId="BalloonTextChar">
    <w:name w:val="Balloon Text Char"/>
    <w:basedOn w:val="DefaultParagraphFont"/>
    <w:link w:val="BalloonText"/>
    <w:uiPriority w:val="99"/>
    <w:semiHidden/>
    <w:rsid w:val="00C81BA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517</Words>
  <Characters>2951</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V</dc:title>
  <dc:subject/>
  <dc:creator>Cape Elizabeth Tech Dept</dc:creator>
  <cp:keywords/>
  <dc:description/>
  <cp:lastModifiedBy>Michael K. McGovern</cp:lastModifiedBy>
  <cp:revision>2</cp:revision>
  <dcterms:created xsi:type="dcterms:W3CDTF">2013-05-02T19:19:00Z</dcterms:created>
  <dcterms:modified xsi:type="dcterms:W3CDTF">2013-05-02T19:19:00Z</dcterms:modified>
</cp:coreProperties>
</file>